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9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bookmarkStart w:id="0" w:name="_GoBack"/>
      <w:bookmarkEnd w:id="0"/>
      <w:r w:rsidRPr="003A684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949B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 do Regulaminu</w:t>
      </w:r>
    </w:p>
    <w:p w:rsidR="003A684C" w:rsidRPr="00A14ED9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:rsidR="00A14ED9" w:rsidRPr="00A14ED9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:rsidR="003A684C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A14ED9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731DA8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:rsidR="003A684C" w:rsidRPr="00DE391D" w:rsidRDefault="00DE391D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DE391D">
        <w:rPr>
          <w:b/>
          <w:i/>
        </w:rPr>
        <w:t>Ogólnopolskie Mistrzostwa Klas Mundurowych</w:t>
      </w:r>
    </w:p>
    <w:p w:rsidR="003A684C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</w:p>
    <w:p w:rsidR="00731DA8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681A" wp14:editId="7120979E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4ED9" w:rsidRPr="00731DA8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B2A8" wp14:editId="4F61C2C7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31DA8" w:rsidRPr="00731DA8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Koordynator szkolny</w:t>
      </w:r>
      <w:r w:rsidR="00731DA8">
        <w:rPr>
          <w:rFonts w:ascii="Times New Roman" w:hAnsi="Times New Roman" w:cs="Times New Roman"/>
        </w:rPr>
        <w:t xml:space="preserve"> (imię, nazwisko, e-mail i telefon komórkowy)</w:t>
      </w:r>
      <w:r w:rsidRPr="00731DA8">
        <w:rPr>
          <w:rFonts w:ascii="Times New Roman" w:hAnsi="Times New Roman" w:cs="Times New Roman"/>
        </w:rPr>
        <w:t>:</w:t>
      </w:r>
    </w:p>
    <w:p w:rsidR="00731DA8" w:rsidRPr="00731DA8" w:rsidRDefault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13" wp14:editId="78E917FD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6213" wp14:editId="78E917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684C" w:rsidRPr="00731DA8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Uczestnicy konkursu:</w:t>
      </w:r>
      <w:r w:rsidR="005B2501">
        <w:rPr>
          <w:rFonts w:ascii="Times New Roman" w:hAnsi="Times New Roman" w:cs="Times New Roman"/>
        </w:rPr>
        <w:tab/>
        <w:t xml:space="preserve">         osób</w:t>
      </w:r>
    </w:p>
    <w:p w:rsidR="00731DA8" w:rsidRPr="00731DA8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31DA8" w:rsidRDefault="00731DA8" w:rsidP="00731DA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31DA8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731DA8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Pieczęć i podpis dyrektora szkoły</w:t>
      </w:r>
      <w:r w:rsidRPr="00731DA8">
        <w:rPr>
          <w:rFonts w:ascii="Times New Roman" w:hAnsi="Times New Roman" w:cs="Times New Roman"/>
          <w:iCs/>
          <w:sz w:val="20"/>
          <w:szCs w:val="20"/>
        </w:rPr>
        <w:t>)</w:t>
      </w:r>
      <w:r w:rsidRPr="00731DA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1DA8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:rsidTr="00731DA8">
        <w:tc>
          <w:tcPr>
            <w:tcW w:w="42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6304" w:rsidRDefault="00216304" w:rsidP="00216304">
      <w:pPr>
        <w:ind w:left="-360" w:firstLine="786"/>
        <w:jc w:val="both"/>
      </w:pPr>
    </w:p>
    <w:p w:rsidR="00216304" w:rsidRDefault="00216304" w:rsidP="00216304">
      <w:pPr>
        <w:ind w:left="-360" w:firstLine="786"/>
        <w:jc w:val="both"/>
      </w:pPr>
    </w:p>
    <w:p w:rsidR="00216304" w:rsidRDefault="00216304" w:rsidP="00216304">
      <w:pPr>
        <w:ind w:left="-360" w:firstLine="786"/>
        <w:jc w:val="both"/>
      </w:pPr>
      <w:r>
        <w:t>Oświadczam, że zapoznałem/-łam się z treścią regulaminu konkursu</w:t>
      </w:r>
      <w:r>
        <w:rPr>
          <w:b/>
        </w:rPr>
        <w:t xml:space="preserve"> </w:t>
      </w:r>
      <w:r w:rsidR="00DE391D">
        <w:t>„</w:t>
      </w:r>
      <w:r w:rsidR="00DE391D">
        <w:rPr>
          <w:b/>
        </w:rPr>
        <w:t>Ogólnopolskie Mistrzostwa Klas Mundurowych”</w:t>
      </w:r>
      <w:r>
        <w:t xml:space="preserve">, a także akceptuję jego treść. </w:t>
      </w:r>
    </w:p>
    <w:p w:rsidR="00216304" w:rsidDel="00133C5B" w:rsidRDefault="00216304" w:rsidP="00216304">
      <w:pPr>
        <w:ind w:left="-357" w:firstLine="788"/>
        <w:jc w:val="both"/>
        <w:rPr>
          <w:del w:id="1" w:author="Alicja Mulier" w:date="2023-03-31T08:12:00Z"/>
        </w:rPr>
      </w:pPr>
    </w:p>
    <w:p w:rsidR="001949B8" w:rsidRDefault="001949B8" w:rsidP="001949B8">
      <w:pPr>
        <w:jc w:val="both"/>
      </w:pPr>
    </w:p>
    <w:p w:rsidR="00216304" w:rsidRDefault="00216304" w:rsidP="00216304">
      <w:pPr>
        <w:ind w:left="-357" w:firstLine="788"/>
        <w:jc w:val="both"/>
      </w:pPr>
      <w:r>
        <w:t>Wyrażam zgodę na nieodpłatne rozpowszechnianie mojego wizerunku zgodnie z art. 81  ust. 1 ustawy o  prawie autorskim i prawach pokrewnych, w jakiejkolwiek formie, zarejestrowanego w związku z konkursem, w celu zamieszczenia relacji z konkursu na stronach internetowych organizator</w:t>
      </w:r>
      <w:r w:rsidR="00005A39">
        <w:t>ów</w:t>
      </w:r>
      <w:r>
        <w:t>, mediach i oficjalnych profilach w mediach społecznościowych organizator</w:t>
      </w:r>
      <w:r w:rsidR="00005A39">
        <w:t>ów</w:t>
      </w:r>
      <w:r w:rsidR="00133C5B">
        <w:t xml:space="preserve">, o których mowa w </w:t>
      </w:r>
      <w:r w:rsidR="00133C5B">
        <w:rPr>
          <w:rFonts w:cstheme="minorHAnsi"/>
        </w:rPr>
        <w:t>§</w:t>
      </w:r>
      <w:r w:rsidR="00133C5B">
        <w:t xml:space="preserve"> 1 regulaminu</w:t>
      </w:r>
      <w:r>
        <w:t>.</w:t>
      </w:r>
    </w:p>
    <w:p w:rsidR="00216304" w:rsidRDefault="00216304" w:rsidP="00216304">
      <w:pPr>
        <w:spacing w:line="360" w:lineRule="auto"/>
        <w:ind w:left="-357" w:firstLine="788"/>
        <w:jc w:val="both"/>
      </w:pPr>
    </w:p>
    <w:p w:rsidR="00216304" w:rsidRDefault="00216304" w:rsidP="00216304">
      <w:pPr>
        <w:tabs>
          <w:tab w:val="right" w:pos="8505"/>
        </w:tabs>
        <w:spacing w:before="120" w:after="120" w:line="360" w:lineRule="auto"/>
        <w:ind w:left="426"/>
        <w:jc w:val="both"/>
      </w:pPr>
      <w:r>
        <w:sym w:font="Webdings" w:char="F063"/>
      </w:r>
      <w:r w:rsidR="00005A39">
        <w:t xml:space="preserve"> TAK</w:t>
      </w:r>
      <w:r w:rsidR="00005A39">
        <w:tab/>
      </w:r>
      <w:r>
        <w:sym w:font="Webdings" w:char="F063"/>
      </w:r>
      <w:r>
        <w:t xml:space="preserve"> NIE</w:t>
      </w:r>
    </w:p>
    <w:p w:rsidR="00216304" w:rsidRDefault="00216304" w:rsidP="00216304">
      <w:pPr>
        <w:tabs>
          <w:tab w:val="right" w:pos="8505"/>
        </w:tabs>
        <w:spacing w:before="120" w:after="120" w:line="360" w:lineRule="auto"/>
        <w:jc w:val="both"/>
      </w:pPr>
    </w:p>
    <w:p w:rsidR="00216304" w:rsidRDefault="00216304" w:rsidP="00216304">
      <w:pPr>
        <w:ind w:left="-360"/>
      </w:pPr>
      <w:r>
        <w:t xml:space="preserve">................................................          </w:t>
      </w:r>
      <w:r w:rsidR="00005A39">
        <w:tab/>
      </w:r>
      <w:r w:rsidR="00005A39">
        <w:tab/>
      </w:r>
      <w:r>
        <w:t xml:space="preserve">    .........................................................................................</w:t>
      </w:r>
    </w:p>
    <w:p w:rsidR="00216304" w:rsidRDefault="00216304" w:rsidP="00216304">
      <w:r>
        <w:t xml:space="preserve">(miejscowość, data)                       </w:t>
      </w:r>
      <w:r w:rsidR="00005A39">
        <w:tab/>
      </w:r>
      <w:r>
        <w:t xml:space="preserve">    (czytelny podpis nauczyciela/opiekuna merytorycznego)     </w:t>
      </w:r>
    </w:p>
    <w:p w:rsidR="00216304" w:rsidRDefault="00216304" w:rsidP="00216304">
      <w:pPr>
        <w:spacing w:line="360" w:lineRule="auto"/>
        <w:ind w:left="-360"/>
        <w:rPr>
          <w:iCs/>
        </w:rPr>
      </w:pPr>
    </w:p>
    <w:p w:rsidR="00216304" w:rsidRPr="00731DA8" w:rsidRDefault="00216304" w:rsidP="00216304">
      <w:pPr>
        <w:tabs>
          <w:tab w:val="left" w:pos="363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16304" w:rsidRPr="0073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Mulier">
    <w15:presenceInfo w15:providerId="AD" w15:userId="S-1-5-21-859677807-2399911444-3821272663-9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C"/>
    <w:rsid w:val="00005A39"/>
    <w:rsid w:val="00131A21"/>
    <w:rsid w:val="00133C5B"/>
    <w:rsid w:val="00186234"/>
    <w:rsid w:val="001949B8"/>
    <w:rsid w:val="00216304"/>
    <w:rsid w:val="003A684C"/>
    <w:rsid w:val="005B2501"/>
    <w:rsid w:val="00726E29"/>
    <w:rsid w:val="00731DA8"/>
    <w:rsid w:val="00920652"/>
    <w:rsid w:val="00A14ED9"/>
    <w:rsid w:val="00B857F6"/>
    <w:rsid w:val="00C5264C"/>
    <w:rsid w:val="00C864D4"/>
    <w:rsid w:val="00DC584B"/>
    <w:rsid w:val="00D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550A-1E73-4F4B-8C8A-9D47E490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Rafał Semołonik</cp:lastModifiedBy>
  <cp:revision>2</cp:revision>
  <dcterms:created xsi:type="dcterms:W3CDTF">2023-05-05T05:54:00Z</dcterms:created>
  <dcterms:modified xsi:type="dcterms:W3CDTF">2023-05-05T05:54:00Z</dcterms:modified>
</cp:coreProperties>
</file>